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3" w:rsidRPr="00BD6D93" w:rsidRDefault="00BD6D93" w:rsidP="00BD6D93">
      <w:pPr>
        <w:rPr>
          <w:b/>
        </w:rPr>
      </w:pPr>
      <w:r w:rsidRPr="00BD6D93">
        <w:rPr>
          <w:b/>
        </w:rPr>
        <w:t>10. Meetings: Code of Ethics</w:t>
      </w:r>
    </w:p>
    <w:p w:rsidR="00BD6D93" w:rsidRPr="00BD6D93" w:rsidRDefault="00BD6D93" w:rsidP="00BD6D93"/>
    <w:p w:rsidR="00BD6D93" w:rsidRPr="00BD6D93" w:rsidDel="003563CD" w:rsidRDefault="00BD6D93" w:rsidP="00BD6D93">
      <w:pPr>
        <w:rPr>
          <w:del w:id="0" w:author="Ira" w:date="2013-04-23T18:12:00Z"/>
        </w:rPr>
      </w:pPr>
      <w:del w:id="1" w:author="Ira" w:date="2013-04-23T18:12:00Z">
        <w:r w:rsidRPr="00BD6D93" w:rsidDel="003563CD">
          <w:delText xml:space="preserve">For information regarding LUPC processes, rules and forms, see: </w:delText>
        </w:r>
      </w:del>
    </w:p>
    <w:p w:rsidR="00BD6D93" w:rsidRPr="00BD6D93" w:rsidDel="003563CD" w:rsidRDefault="00BD6D93" w:rsidP="00BD6D93">
      <w:pPr>
        <w:rPr>
          <w:del w:id="2" w:author="Ira" w:date="2013-04-23T18:12:00Z"/>
        </w:rPr>
      </w:pPr>
      <w:del w:id="3" w:author="Ira" w:date="2013-04-23T18:12:00Z">
        <w:r w:rsidRPr="00BD6D93" w:rsidDel="003563CD">
          <w:delText xml:space="preserve">(1) LUPC website: </w:delText>
        </w:r>
        <w:r w:rsidR="003C51F9" w:rsidDel="003563CD">
          <w:fldChar w:fldCharType="begin"/>
        </w:r>
        <w:r w:rsidR="003C51F9" w:rsidDel="003563CD">
          <w:delInstrText xml:space="preserve"> HYPERLINK "http://grvnc.org/LUPC?PHPSESSID=acf95b806a5cf172132083d5c6254e44" </w:delInstrText>
        </w:r>
        <w:r w:rsidR="003C51F9" w:rsidDel="003563CD">
          <w:fldChar w:fldCharType="separate"/>
        </w:r>
        <w:r w:rsidRPr="00BD6D93" w:rsidDel="003563CD">
          <w:rPr>
            <w:rStyle w:val="Hyperlink"/>
          </w:rPr>
          <w:delText>http://grvnc.org/LUPC?PHPSESSID=acf95b806a5cf172132083d5c6254e44</w:delText>
        </w:r>
        <w:r w:rsidR="003C51F9" w:rsidDel="003563CD">
          <w:rPr>
            <w:rStyle w:val="Hyperlink"/>
          </w:rPr>
          <w:fldChar w:fldCharType="end"/>
        </w:r>
        <w:r w:rsidRPr="00BD6D93" w:rsidDel="003563CD">
          <w:delText xml:space="preserve"> </w:delText>
        </w:r>
      </w:del>
    </w:p>
    <w:p w:rsidR="00BD6D93" w:rsidRPr="00BD6D93" w:rsidDel="003563CD" w:rsidRDefault="00BD6D93" w:rsidP="00BD6D93">
      <w:pPr>
        <w:rPr>
          <w:del w:id="4" w:author="Ira" w:date="2013-04-23T18:12:00Z"/>
        </w:rPr>
      </w:pPr>
      <w:del w:id="5" w:author="Ira" w:date="2013-04-23T18:12:00Z">
        <w:r w:rsidRPr="00BD6D93" w:rsidDel="003563CD">
          <w:delText xml:space="preserve">(2) DONE website: </w:delText>
        </w:r>
        <w:r w:rsidR="003C51F9" w:rsidDel="003563CD">
          <w:fldChar w:fldCharType="begin"/>
        </w:r>
        <w:r w:rsidR="003C51F9" w:rsidDel="003563CD">
          <w:delInstrText xml:space="preserve"> HYPERLINK "http://www.lacityneighborhoods.com/page2.cfm?doc=home" </w:delInstrText>
        </w:r>
        <w:r w:rsidR="003C51F9" w:rsidDel="003563CD">
          <w:fldChar w:fldCharType="separate"/>
        </w:r>
        <w:r w:rsidRPr="00BD6D93" w:rsidDel="003563CD">
          <w:rPr>
            <w:rStyle w:val="Hyperlink"/>
          </w:rPr>
          <w:delText>http://www.lacityneighborhoods.com/page2.cfm?doc=home</w:delText>
        </w:r>
        <w:r w:rsidR="003C51F9" w:rsidDel="003563CD">
          <w:rPr>
            <w:rStyle w:val="Hyperlink"/>
          </w:rPr>
          <w:fldChar w:fldCharType="end"/>
        </w:r>
      </w:del>
    </w:p>
    <w:p w:rsidR="00BD6D93" w:rsidRPr="00BD6D93" w:rsidDel="003563CD" w:rsidRDefault="00BD6D93" w:rsidP="00BD6D93">
      <w:pPr>
        <w:rPr>
          <w:del w:id="6" w:author="Ira" w:date="2013-04-23T18:12:00Z"/>
        </w:rPr>
      </w:pPr>
      <w:del w:id="7" w:author="Ira" w:date="2013-04-23T18:12:00Z">
        <w:r w:rsidRPr="00BD6D93" w:rsidDel="003563CD">
          <w:delText>(3) City of Los Angeles Code of Ethics: http://www.lacity.org/ita/urldoc2540.pdf</w:delText>
        </w:r>
      </w:del>
    </w:p>
    <w:p w:rsidR="00BD6D93" w:rsidRPr="00BD6D93" w:rsidRDefault="00BD6D93" w:rsidP="00BD6D93">
      <w:pPr>
        <w:rPr>
          <w:b/>
        </w:rPr>
      </w:pPr>
    </w:p>
    <w:p w:rsidR="00BD6D93" w:rsidRPr="00BD6D93" w:rsidDel="003563CD" w:rsidRDefault="00BD6D93" w:rsidP="00BD6D93">
      <w:pPr>
        <w:rPr>
          <w:del w:id="8" w:author="Ira" w:date="2013-04-23T18:12:00Z"/>
        </w:rPr>
      </w:pPr>
      <w:r w:rsidRPr="00BD6D93">
        <w:t>Any member of the Board of Officers of the VNC who has a financial or material pecuniary interest in an item, as defined by State, Federal or local laws, shall recuse themselves from voting on any item in question.</w:t>
      </w:r>
      <w:ins w:id="9" w:author="Ira" w:date="2013-04-23T18:12:00Z">
        <w:r w:rsidR="003563CD">
          <w:t xml:space="preserve"> </w:t>
        </w:r>
      </w:ins>
      <w:del w:id="10" w:author="Ira" w:date="2013-04-23T18:12:00Z">
        <w:r w:rsidRPr="00BD6D93" w:rsidDel="003563CD">
          <w:delText>*</w:delText>
        </w:r>
      </w:del>
    </w:p>
    <w:p w:rsidR="00BD6D93" w:rsidRPr="00BD6D93" w:rsidRDefault="00BD6D93" w:rsidP="00BD6D93"/>
    <w:p w:rsidR="00BD6D93" w:rsidRPr="00BD6D93" w:rsidDel="003563CD" w:rsidRDefault="00BD6D93" w:rsidP="00BD6D93">
      <w:pPr>
        <w:rPr>
          <w:del w:id="11" w:author="Ira" w:date="2013-04-23T18:11:00Z"/>
        </w:rPr>
      </w:pPr>
      <w:del w:id="12" w:author="Ira" w:date="2013-04-23T18:11:00Z">
        <w:r w:rsidRPr="00BD6D93" w:rsidDel="003563CD">
          <w:delText xml:space="preserve">* This standing rule seems superfluous since it either duplicates or contradicts pre-emptive State, Federal or local laws including the above-referenced </w:delText>
        </w:r>
        <w:r w:rsidRPr="00BD6D93" w:rsidDel="003563CD">
          <w:rPr>
            <w:b/>
          </w:rPr>
          <w:delText>City of Los Angeles Code of Ethics</w:delText>
        </w:r>
        <w:r w:rsidRPr="00BD6D93" w:rsidDel="003563CD">
          <w:delText xml:space="preserve">. This comment also seems relevant to item 15 of the above </w:delText>
        </w:r>
        <w:r w:rsidRPr="00BD6D93" w:rsidDel="003563CD">
          <w:rPr>
            <w:b/>
          </w:rPr>
          <w:delText>Code of Civility</w:delText>
        </w:r>
        <w:r w:rsidRPr="00BD6D93" w:rsidDel="003563CD">
          <w:delText>.</w:delText>
        </w:r>
      </w:del>
    </w:p>
    <w:p w:rsidR="00BD6D93" w:rsidRPr="00BD6D93" w:rsidRDefault="00BD6D93" w:rsidP="00BD6D93">
      <w:pPr>
        <w:rPr>
          <w:b/>
          <w:lang w:val="en"/>
        </w:rPr>
      </w:pPr>
    </w:p>
    <w:p w:rsidR="00BD6D93" w:rsidRPr="00BD6D93" w:rsidDel="003563CD" w:rsidRDefault="00BD6D93" w:rsidP="00BD6D93">
      <w:pPr>
        <w:rPr>
          <w:del w:id="13" w:author="Ira" w:date="2013-04-23T18:15:00Z"/>
          <w:bCs/>
        </w:rPr>
      </w:pPr>
      <w:del w:id="14" w:author="Ira" w:date="2013-04-23T18:13:00Z">
        <w:r w:rsidRPr="00BD6D93" w:rsidDel="003563CD">
          <w:rPr>
            <w:bCs/>
          </w:rPr>
          <w:delText xml:space="preserve">Any </w:delText>
        </w:r>
      </w:del>
      <w:r w:rsidRPr="00BD6D93">
        <w:rPr>
          <w:bCs/>
        </w:rPr>
        <w:t>Board member</w:t>
      </w:r>
      <w:ins w:id="15" w:author="Ira" w:date="2013-04-23T18:14:00Z">
        <w:r w:rsidR="003563CD">
          <w:rPr>
            <w:bCs/>
          </w:rPr>
          <w:t xml:space="preserve">s </w:t>
        </w:r>
      </w:ins>
      <w:del w:id="16" w:author="Ira" w:date="2013-04-23T18:14:00Z">
        <w:r w:rsidRPr="00BD6D93" w:rsidDel="003563CD">
          <w:rPr>
            <w:bCs/>
          </w:rPr>
          <w:delText xml:space="preserve"> who has not received</w:delText>
        </w:r>
      </w:del>
      <w:ins w:id="17" w:author="Ira" w:date="2013-04-23T18:14:00Z">
        <w:r w:rsidR="003563CD">
          <w:rPr>
            <w:bCs/>
          </w:rPr>
          <w:t xml:space="preserve"> must receive</w:t>
        </w:r>
      </w:ins>
      <w:r w:rsidRPr="00BD6D93">
        <w:rPr>
          <w:bCs/>
        </w:rPr>
        <w:t xml:space="preserve"> a certificate of completion for the mandated ethics training within 55 days of taking </w:t>
      </w:r>
      <w:r w:rsidRPr="00BD6D93">
        <w:t xml:space="preserve">office, whether by appointment or election, </w:t>
      </w:r>
      <w:ins w:id="18" w:author="Ira" w:date="2013-04-23T18:14:00Z">
        <w:r w:rsidR="003563CD">
          <w:t>or</w:t>
        </w:r>
      </w:ins>
      <w:r w:rsidRPr="00BD6D93">
        <w:rPr>
          <w:bCs/>
        </w:rPr>
        <w:t xml:space="preserve"> will be prohibited from voting on any land use issues or financial expenditures of any city funds</w:t>
      </w:r>
      <w:ins w:id="19" w:author="Ira" w:date="2013-04-23T18:15:00Z">
        <w:r w:rsidR="003563CD">
          <w:rPr>
            <w:bCs/>
          </w:rPr>
          <w:t xml:space="preserve">. </w:t>
        </w:r>
      </w:ins>
      <w:del w:id="20" w:author="Ira" w:date="2013-04-23T18:15:00Z">
        <w:r w:rsidRPr="00BD6D93" w:rsidDel="003563CD">
          <w:rPr>
            <w:bCs/>
          </w:rPr>
          <w:delText xml:space="preserve"> effective November 17, 2009.</w:delText>
        </w:r>
      </w:del>
      <w:ins w:id="21" w:author="Ira" w:date="2013-04-23T18:15:00Z">
        <w:r w:rsidR="003563CD">
          <w:rPr>
            <w:bCs/>
          </w:rPr>
          <w:t xml:space="preserve"> This Standing Rule shall also apply to all members of the Budget and Land Use and Planning Committees effective August 1, 2013.</w:t>
        </w:r>
      </w:ins>
    </w:p>
    <w:p w:rsidR="00BD6D93" w:rsidRPr="00BD6D93" w:rsidRDefault="00BD6D93" w:rsidP="00BD6D93">
      <w:r w:rsidRPr="00BD6D93">
        <w:t>Adopted 091117</w:t>
      </w:r>
      <w:bookmarkStart w:id="22" w:name="_GoBack"/>
    </w:p>
    <w:bookmarkEnd w:id="22"/>
    <w:p w:rsidR="009D5CD9" w:rsidRDefault="009D5CD9"/>
    <w:sectPr w:rsidR="009D5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3"/>
    <w:rsid w:val="00073EF4"/>
    <w:rsid w:val="003563CD"/>
    <w:rsid w:val="003C51F9"/>
    <w:rsid w:val="00574221"/>
    <w:rsid w:val="009D5CD9"/>
    <w:rsid w:val="00B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2013-04-24T01:11:00Z</dcterms:created>
  <dcterms:modified xsi:type="dcterms:W3CDTF">2013-04-24T02:31:00Z</dcterms:modified>
</cp:coreProperties>
</file>